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3DA4" w14:textId="1AA723E9" w:rsidR="001C5A42" w:rsidRPr="00973E16" w:rsidRDefault="00973E16" w:rsidP="00973E16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73E16">
        <w:rPr>
          <w:b/>
          <w:bCs/>
          <w:sz w:val="28"/>
          <w:szCs w:val="28"/>
          <w:u w:val="single"/>
        </w:rPr>
        <w:t>Workspaces</w:t>
      </w:r>
    </w:p>
    <w:p w14:paraId="2CCEC6EB" w14:textId="040225B2" w:rsidR="00973E16" w:rsidRPr="00973E16" w:rsidRDefault="00973E16" w:rsidP="00973E16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73E16">
        <w:rPr>
          <w:b/>
          <w:bCs/>
          <w:sz w:val="28"/>
          <w:szCs w:val="28"/>
          <w:u w:val="single"/>
        </w:rPr>
        <w:t>Terms and conditions</w:t>
      </w:r>
    </w:p>
    <w:p w14:paraId="616CC872" w14:textId="2552B2C1" w:rsidR="00973E16" w:rsidRDefault="00973E16" w:rsidP="00973E16">
      <w:pPr>
        <w:spacing w:after="0" w:line="240" w:lineRule="auto"/>
        <w:jc w:val="center"/>
      </w:pPr>
    </w:p>
    <w:p w14:paraId="46C8181F" w14:textId="40761611" w:rsidR="00973E16" w:rsidRPr="0055576C" w:rsidRDefault="00973E16" w:rsidP="0055576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55576C">
        <w:rPr>
          <w:b/>
          <w:bCs/>
          <w:u w:val="single"/>
        </w:rPr>
        <w:t>Booking a desk in a workspace</w:t>
      </w:r>
    </w:p>
    <w:p w14:paraId="3EE8613A" w14:textId="77777777" w:rsidR="0055576C" w:rsidRDefault="0055576C" w:rsidP="0055576C">
      <w:pPr>
        <w:spacing w:after="0" w:line="240" w:lineRule="auto"/>
      </w:pPr>
    </w:p>
    <w:p w14:paraId="3FD3E8AE" w14:textId="72E33D5B" w:rsidR="00973E16" w:rsidRDefault="0055576C" w:rsidP="0055576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Teams will now need to pre-book if they wish to go into the office and work. </w:t>
      </w:r>
      <w:r w:rsidR="00973E16">
        <w:t>A</w:t>
      </w:r>
      <w:r w:rsidR="00973E16" w:rsidRPr="00973E16">
        <w:t xml:space="preserve">ll service areas have been allocated a designated workspace, with a set number of desks. </w:t>
      </w:r>
    </w:p>
    <w:p w14:paraId="1F65B08A" w14:textId="45E8304B" w:rsidR="0055576C" w:rsidRDefault="0055576C" w:rsidP="0055576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Desks must be booked online via the links on SharePoint. </w:t>
      </w:r>
    </w:p>
    <w:p w14:paraId="3881BF91" w14:textId="77777777" w:rsidR="0055576C" w:rsidRDefault="00973E16" w:rsidP="0055576C">
      <w:pPr>
        <w:pStyle w:val="ListParagraph"/>
        <w:numPr>
          <w:ilvl w:val="0"/>
          <w:numId w:val="2"/>
        </w:numPr>
        <w:spacing w:after="0" w:line="240" w:lineRule="auto"/>
      </w:pPr>
      <w:r>
        <w:t>Staff</w:t>
      </w:r>
      <w:r w:rsidRPr="00973E16">
        <w:t xml:space="preserve"> should only book a </w:t>
      </w:r>
      <w:r w:rsidR="0055576C">
        <w:t>desk</w:t>
      </w:r>
      <w:r w:rsidRPr="00973E16">
        <w:t xml:space="preserve"> within </w:t>
      </w:r>
      <w:r w:rsidR="0055576C">
        <w:t>thei</w:t>
      </w:r>
      <w:r w:rsidRPr="00973E16">
        <w:t xml:space="preserve">r designated area. </w:t>
      </w:r>
    </w:p>
    <w:p w14:paraId="73C0B25A" w14:textId="2AF1F726" w:rsidR="009865FE" w:rsidRDefault="009865FE" w:rsidP="0055576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Service areas </w:t>
      </w:r>
      <w:r w:rsidR="00F03CD1">
        <w:t xml:space="preserve">may </w:t>
      </w:r>
      <w:r>
        <w:t>have been allocated different types of desks</w:t>
      </w:r>
      <w:r w:rsidR="00F03CD1">
        <w:t xml:space="preserve"> based on access to work requirements e.g. rising desk  a visual plan</w:t>
      </w:r>
      <w:ins w:id="0" w:author="Rubina Begum" w:date="2022-03-16T10:42:00Z">
        <w:r w:rsidR="00400041">
          <w:t xml:space="preserve"> </w:t>
        </w:r>
      </w:ins>
      <w:r>
        <w:t xml:space="preserve">of desk types is </w:t>
      </w:r>
      <w:r w:rsidR="006419D3">
        <w:t>available</w:t>
      </w:r>
      <w:r>
        <w:t xml:space="preserve"> on </w:t>
      </w:r>
      <w:hyperlink r:id="rId5" w:history="1">
        <w:r w:rsidR="00F03CD1" w:rsidRPr="00F03CD1">
          <w:rPr>
            <w:rStyle w:val="Hyperlink"/>
          </w:rPr>
          <w:t>int</w:t>
        </w:r>
        <w:r w:rsidR="00F03CD1" w:rsidRPr="00F03CD1">
          <w:rPr>
            <w:rStyle w:val="Hyperlink"/>
          </w:rPr>
          <w:t>e</w:t>
        </w:r>
        <w:r w:rsidR="00F03CD1" w:rsidRPr="00F03CD1">
          <w:rPr>
            <w:rStyle w:val="Hyperlink"/>
          </w:rPr>
          <w:t>rface</w:t>
        </w:r>
      </w:hyperlink>
      <w:r w:rsidR="00F03CD1">
        <w:t xml:space="preserve"> </w:t>
      </w:r>
    </w:p>
    <w:p w14:paraId="25058274" w14:textId="420F67B1" w:rsidR="009865FE" w:rsidRDefault="00700586" w:rsidP="0055576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Employees will be able to book either a laptop or standard PC subject to their requirements </w:t>
      </w:r>
    </w:p>
    <w:p w14:paraId="0BA88F15" w14:textId="30E9CF15" w:rsidR="00A503A7" w:rsidRDefault="00A503A7" w:rsidP="0055576C">
      <w:pPr>
        <w:pStyle w:val="ListParagraph"/>
        <w:numPr>
          <w:ilvl w:val="0"/>
          <w:numId w:val="2"/>
        </w:numPr>
        <w:spacing w:after="0" w:line="240" w:lineRule="auto"/>
      </w:pPr>
      <w:r>
        <w:t>If you occupy a desk that is not in your service area, or that you have not pre-booked you may be asked to move if the desk has been booked by another user.</w:t>
      </w:r>
    </w:p>
    <w:p w14:paraId="14BA177F" w14:textId="25B4E5C1" w:rsidR="00700586" w:rsidRDefault="00700586" w:rsidP="0055576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Workspaces can be booked </w:t>
      </w:r>
      <w:r w:rsidR="00F03CD1">
        <w:t>6 months</w:t>
      </w:r>
      <w:r>
        <w:t xml:space="preserve"> in advance and for multiple occasions through one transaction.</w:t>
      </w:r>
    </w:p>
    <w:p w14:paraId="129D9840" w14:textId="43CC8090" w:rsidR="00973E16" w:rsidRDefault="00973E16" w:rsidP="00973E16">
      <w:pPr>
        <w:spacing w:after="0" w:line="240" w:lineRule="auto"/>
      </w:pPr>
    </w:p>
    <w:p w14:paraId="176CE949" w14:textId="5FD90141" w:rsidR="00973E16" w:rsidRPr="0055576C" w:rsidRDefault="00973E16" w:rsidP="0055576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55576C">
        <w:rPr>
          <w:b/>
          <w:bCs/>
          <w:u w:val="single"/>
        </w:rPr>
        <w:t>Slots</w:t>
      </w:r>
    </w:p>
    <w:p w14:paraId="3649AF3C" w14:textId="43D47354" w:rsidR="00973E16" w:rsidRDefault="00973E16" w:rsidP="00973E16">
      <w:pPr>
        <w:spacing w:after="0" w:line="240" w:lineRule="auto"/>
      </w:pPr>
    </w:p>
    <w:p w14:paraId="485931E2" w14:textId="12B5B1D0" w:rsidR="00973E16" w:rsidRDefault="00973E16" w:rsidP="0055576C">
      <w:pPr>
        <w:pStyle w:val="ListParagraph"/>
        <w:numPr>
          <w:ilvl w:val="0"/>
          <w:numId w:val="3"/>
        </w:numPr>
        <w:spacing w:after="0" w:line="240" w:lineRule="auto"/>
      </w:pPr>
      <w:r>
        <w:t>Desks can be booked for an AM or PM slot, with AM slots starting at 8am and PM slots at 12pm.</w:t>
      </w:r>
    </w:p>
    <w:p w14:paraId="2BDCF632" w14:textId="11EE1772" w:rsidR="00973E16" w:rsidRDefault="00973E16" w:rsidP="0055576C">
      <w:pPr>
        <w:pStyle w:val="ListParagraph"/>
        <w:numPr>
          <w:ilvl w:val="0"/>
          <w:numId w:val="3"/>
        </w:numPr>
        <w:spacing w:after="0" w:line="240" w:lineRule="auto"/>
      </w:pPr>
      <w:r>
        <w:t>If you wish to book a desk for the whole day you need to select BOTH an AM and PM slot.</w:t>
      </w:r>
    </w:p>
    <w:p w14:paraId="0296FD2A" w14:textId="0E56E047" w:rsidR="00973E16" w:rsidRDefault="00973E16" w:rsidP="0055576C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Pr="00973E16">
        <w:t>ll booking slots are subject to availability, and on a first come first serve basis.</w:t>
      </w:r>
    </w:p>
    <w:p w14:paraId="35E6C2E2" w14:textId="64DA4BBC" w:rsidR="00A503A7" w:rsidRDefault="00A503A7" w:rsidP="0055576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there are no available desks within your service area, you will need to </w:t>
      </w:r>
      <w:r w:rsidR="00700586">
        <w:t>plan</w:t>
      </w:r>
      <w:r>
        <w:t xml:space="preserve"> within your team to prioritise the desk bookings.</w:t>
      </w:r>
    </w:p>
    <w:p w14:paraId="4FDFED7B" w14:textId="674255D2" w:rsidR="0055576C" w:rsidRDefault="0055576C" w:rsidP="0055576C">
      <w:pPr>
        <w:spacing w:after="0" w:line="240" w:lineRule="auto"/>
      </w:pPr>
    </w:p>
    <w:p w14:paraId="76E34449" w14:textId="484AA3A6" w:rsidR="0055576C" w:rsidRPr="00D9609D" w:rsidRDefault="0055576C" w:rsidP="0055576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D9609D">
        <w:rPr>
          <w:b/>
          <w:bCs/>
          <w:u w:val="single"/>
        </w:rPr>
        <w:t>Amendments and cancellations</w:t>
      </w:r>
    </w:p>
    <w:p w14:paraId="7274E9F3" w14:textId="06DF44C6" w:rsidR="0055576C" w:rsidRDefault="0055576C" w:rsidP="0055576C">
      <w:pPr>
        <w:spacing w:after="0" w:line="240" w:lineRule="auto"/>
      </w:pPr>
    </w:p>
    <w:p w14:paraId="279F9B96" w14:textId="6FF11467" w:rsidR="00700586" w:rsidRDefault="003B2438" w:rsidP="00700586">
      <w:pPr>
        <w:pStyle w:val="ListParagraph"/>
        <w:numPr>
          <w:ilvl w:val="0"/>
          <w:numId w:val="4"/>
        </w:numPr>
        <w:spacing w:after="0" w:line="240" w:lineRule="auto"/>
      </w:pPr>
      <w:r>
        <w:t>Amendments and cancellations must be made</w:t>
      </w:r>
      <w:r w:rsidR="0055576C">
        <w:t xml:space="preserve"> online</w:t>
      </w:r>
      <w:r w:rsidR="00700586">
        <w:t xml:space="preserve"> through </w:t>
      </w:r>
      <w:proofErr w:type="spellStart"/>
      <w:r w:rsidR="00700586">
        <w:t>MyBookings</w:t>
      </w:r>
      <w:proofErr w:type="spellEnd"/>
    </w:p>
    <w:p w14:paraId="0EA8A8D5" w14:textId="578C0006" w:rsidR="00700586" w:rsidRDefault="00700586" w:rsidP="00700586">
      <w:pPr>
        <w:pStyle w:val="ListParagraph"/>
        <w:numPr>
          <w:ilvl w:val="0"/>
          <w:numId w:val="4"/>
        </w:numPr>
        <w:spacing w:after="0" w:line="240" w:lineRule="auto"/>
      </w:pPr>
      <w:r>
        <w:t>Service have only been allocated a certain number of workspaces therefore it is vital if you no longer require a desk you have booked you cancel this immediately.</w:t>
      </w:r>
    </w:p>
    <w:p w14:paraId="02C84DF2" w14:textId="77777777" w:rsidR="00700586" w:rsidRDefault="00700586" w:rsidP="00700586">
      <w:pPr>
        <w:pStyle w:val="ListParagraph"/>
        <w:spacing w:after="0" w:line="240" w:lineRule="auto"/>
      </w:pPr>
    </w:p>
    <w:p w14:paraId="3C7BA1CD" w14:textId="2564C064" w:rsidR="003B2438" w:rsidRDefault="003B2438" w:rsidP="003B243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B2438">
        <w:rPr>
          <w:b/>
          <w:bCs/>
          <w:u w:val="single"/>
        </w:rPr>
        <w:t>General terms and conditions</w:t>
      </w:r>
    </w:p>
    <w:p w14:paraId="253571AE" w14:textId="77777777" w:rsidR="00A503A7" w:rsidRPr="003B2438" w:rsidRDefault="00A503A7" w:rsidP="00A503A7">
      <w:pPr>
        <w:pStyle w:val="ListParagraph"/>
        <w:rPr>
          <w:b/>
          <w:bCs/>
          <w:u w:val="single"/>
        </w:rPr>
      </w:pPr>
    </w:p>
    <w:p w14:paraId="1CB3A657" w14:textId="27DED72F" w:rsidR="003B2438" w:rsidRDefault="003B2438" w:rsidP="00A503A7">
      <w:pPr>
        <w:pStyle w:val="ListParagraph"/>
        <w:numPr>
          <w:ilvl w:val="0"/>
          <w:numId w:val="4"/>
        </w:numPr>
      </w:pPr>
      <w:r>
        <w:t>Staff must adhere to all Covid restric</w:t>
      </w:r>
      <w:r w:rsidR="00A503A7">
        <w:t xml:space="preserve">tion in place within council building, see the latest </w:t>
      </w:r>
      <w:hyperlink r:id="rId6" w:history="1">
        <w:r w:rsidR="00A503A7" w:rsidRPr="00A503A7">
          <w:rPr>
            <w:rStyle w:val="Hyperlink"/>
          </w:rPr>
          <w:t>Corona</w:t>
        </w:r>
        <w:r w:rsidR="00F03CD1">
          <w:rPr>
            <w:rStyle w:val="Hyperlink"/>
          </w:rPr>
          <w:t>v</w:t>
        </w:r>
        <w:r w:rsidR="00A503A7" w:rsidRPr="00A503A7">
          <w:rPr>
            <w:rStyle w:val="Hyperlink"/>
          </w:rPr>
          <w:t>irus guidelines</w:t>
        </w:r>
      </w:hyperlink>
      <w:r w:rsidR="00A503A7">
        <w:t>.</w:t>
      </w:r>
    </w:p>
    <w:p w14:paraId="0E1A076D" w14:textId="1053F903" w:rsidR="00E22A6A" w:rsidRDefault="00E22A6A" w:rsidP="00A503A7">
      <w:pPr>
        <w:pStyle w:val="ListParagraph"/>
        <w:numPr>
          <w:ilvl w:val="0"/>
          <w:numId w:val="4"/>
        </w:numPr>
      </w:pPr>
      <w:r>
        <w:t xml:space="preserve">Staff must </w:t>
      </w:r>
      <w:proofErr w:type="gramStart"/>
      <w:r>
        <w:t xml:space="preserve">adhere to the </w:t>
      </w:r>
      <w:r w:rsidR="00974103">
        <w:t>council’s</w:t>
      </w:r>
      <w:r>
        <w:t xml:space="preserve"> code of conduct at all times</w:t>
      </w:r>
      <w:proofErr w:type="gramEnd"/>
      <w:r>
        <w:t>.</w:t>
      </w:r>
    </w:p>
    <w:sectPr w:rsidR="00E22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25F"/>
    <w:multiLevelType w:val="hybridMultilevel"/>
    <w:tmpl w:val="24BE0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2835"/>
    <w:multiLevelType w:val="hybridMultilevel"/>
    <w:tmpl w:val="FCA87D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31840"/>
    <w:multiLevelType w:val="hybridMultilevel"/>
    <w:tmpl w:val="E4EE4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410D"/>
    <w:multiLevelType w:val="hybridMultilevel"/>
    <w:tmpl w:val="C61011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bina Begum">
    <w15:presenceInfo w15:providerId="AD" w15:userId="S::Rubina.Begum@leicester.gov.uk::a9a8ce56-6843-43ff-bb96-488b00043a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16"/>
    <w:rsid w:val="001C5A42"/>
    <w:rsid w:val="00205507"/>
    <w:rsid w:val="003B2438"/>
    <w:rsid w:val="00400041"/>
    <w:rsid w:val="0055576C"/>
    <w:rsid w:val="006419D3"/>
    <w:rsid w:val="00700586"/>
    <w:rsid w:val="00973E16"/>
    <w:rsid w:val="00974103"/>
    <w:rsid w:val="009865FE"/>
    <w:rsid w:val="00A503A7"/>
    <w:rsid w:val="00D9609D"/>
    <w:rsid w:val="00E22A6A"/>
    <w:rsid w:val="00F0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A115"/>
  <w15:chartTrackingRefBased/>
  <w15:docId w15:val="{F0E09E7F-D59E-42F2-957F-65DCCE4E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3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icestercitycouncil.sharepoint.com/sites/interface/SitePages/Coronavirus-and-work---everything-you-need-to-know.aspx" TargetMode="External"/><Relationship Id="rId5" Type="http://schemas.openxmlformats.org/officeDocument/2006/relationships/hyperlink" Target="https://leicestercitycouncil.sharepoint.com/sites/div004/SitePages/Availability-of-Office-Spac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Rubina Begum</dc:creator>
  <cp:keywords/>
  <dc:description/>
  <cp:lastModifiedBy>Rubina Begum</cp:lastModifiedBy>
  <cp:revision>2</cp:revision>
  <dcterms:created xsi:type="dcterms:W3CDTF">2022-03-16T10:44:00Z</dcterms:created>
  <dcterms:modified xsi:type="dcterms:W3CDTF">2022-03-16T10:44:00Z</dcterms:modified>
</cp:coreProperties>
</file>